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A063" w14:textId="77777777" w:rsidR="009F0F5B" w:rsidRDefault="005D5BC8" w:rsidP="00E450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Award Recommendation and </w:t>
      </w:r>
    </w:p>
    <w:p w14:paraId="60B4C822" w14:textId="32F1E80B" w:rsidR="00611969" w:rsidRPr="00B469C2" w:rsidRDefault="00444130" w:rsidP="00E450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Manual</w:t>
      </w:r>
      <w:r w:rsidR="00BE46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0F5B">
        <w:rPr>
          <w:rFonts w:ascii="Times New Roman" w:hAnsi="Times New Roman" w:cs="Times New Roman"/>
          <w:b/>
          <w:bCs/>
          <w:sz w:val="28"/>
          <w:szCs w:val="28"/>
        </w:rPr>
        <w:t xml:space="preserve">Vendor </w:t>
      </w:r>
      <w:r w:rsidR="00BE46A0">
        <w:rPr>
          <w:rFonts w:ascii="Times New Roman" w:hAnsi="Times New Roman" w:cs="Times New Roman"/>
          <w:b/>
          <w:bCs/>
          <w:sz w:val="28"/>
          <w:szCs w:val="28"/>
        </w:rPr>
        <w:t>Compliance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Search Verification</w:t>
      </w:r>
      <w:r w:rsidR="00B469C2" w:rsidRPr="00B469C2">
        <w:rPr>
          <w:rFonts w:ascii="Times New Roman" w:hAnsi="Times New Roman" w:cs="Times New Roman"/>
          <w:b/>
          <w:bCs/>
          <w:sz w:val="28"/>
          <w:szCs w:val="28"/>
        </w:rPr>
        <w:t xml:space="preserve"> Form</w:t>
      </w:r>
    </w:p>
    <w:p w14:paraId="639B98F1" w14:textId="157504F6" w:rsidR="00B469C2" w:rsidRPr="00B469C2" w:rsidRDefault="00B469C2" w:rsidP="00E450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469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(Agency Delegated Purchases)</w:t>
      </w:r>
    </w:p>
    <w:p w14:paraId="25FF88BC" w14:textId="5A18E562" w:rsidR="00A64A94" w:rsidRDefault="00A64A94" w:rsidP="00C258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5CC8D8F" w14:textId="77777777" w:rsidR="00A64A94" w:rsidRDefault="00A64A94" w:rsidP="00E450A3">
      <w:pPr>
        <w:spacing w:after="0" w:line="240" w:lineRule="auto"/>
        <w:ind w:left="3870" w:hanging="2430"/>
        <w:contextualSpacing/>
        <w:rPr>
          <w:rFonts w:ascii="Times New Roman" w:hAnsi="Times New Roman" w:cs="Times New Roman"/>
          <w:sz w:val="24"/>
          <w:szCs w:val="24"/>
        </w:rPr>
      </w:pPr>
    </w:p>
    <w:p w14:paraId="2A566254" w14:textId="77777777" w:rsidR="005D5BC8" w:rsidRPr="00DC07F1" w:rsidRDefault="005D5BC8" w:rsidP="005D5BC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E0A61">
        <w:rPr>
          <w:rFonts w:ascii="Times New Roman" w:hAnsi="Times New Roman" w:cs="Times New Roman"/>
        </w:rPr>
        <w:t>DATE:</w:t>
      </w:r>
      <w:r w:rsidRPr="003E0A61">
        <w:rPr>
          <w:rFonts w:ascii="Times New Roman" w:hAnsi="Times New Roman" w:cs="Times New Roman"/>
        </w:rPr>
        <w:tab/>
      </w:r>
      <w:r w:rsidRPr="003E0A61">
        <w:rPr>
          <w:rFonts w:ascii="Times New Roman" w:hAnsi="Times New Roman" w:cs="Times New Roman"/>
        </w:rPr>
        <w:tab/>
      </w:r>
      <w:r w:rsidRPr="00D623CD">
        <w:rPr>
          <w:rFonts w:ascii="Times New Roman" w:hAnsi="Times New Roman" w:cs="Times New Roman"/>
          <w:highlight w:val="yellow"/>
        </w:rPr>
        <w:t>[insert date]</w:t>
      </w:r>
    </w:p>
    <w:p w14:paraId="4F07094E" w14:textId="77777777" w:rsidR="005D5BC8" w:rsidRPr="00DC07F1" w:rsidRDefault="005D5BC8" w:rsidP="005D5BC8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BFCD88A" w14:textId="77777777" w:rsidR="005D5BC8" w:rsidRPr="00DC07F1" w:rsidRDefault="005D5BC8" w:rsidP="005D5BC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C07F1">
        <w:rPr>
          <w:rFonts w:ascii="Times New Roman" w:hAnsi="Times New Roman" w:cs="Times New Roman"/>
        </w:rPr>
        <w:t>TO:</w:t>
      </w:r>
      <w:r w:rsidRPr="00DC07F1">
        <w:rPr>
          <w:rFonts w:ascii="Times New Roman" w:hAnsi="Times New Roman" w:cs="Times New Roman"/>
        </w:rPr>
        <w:tab/>
      </w:r>
      <w:r w:rsidRPr="00DC07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Memo to File</w:t>
      </w:r>
    </w:p>
    <w:p w14:paraId="0E0C12DB" w14:textId="77777777" w:rsidR="005D5BC8" w:rsidRPr="00DC07F1" w:rsidRDefault="005D5BC8" w:rsidP="005D5BC8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03C248B" w14:textId="77777777" w:rsidR="005D5BC8" w:rsidRPr="00DC07F1" w:rsidRDefault="005D5BC8" w:rsidP="005D5BC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E5298D4" w14:textId="77777777" w:rsidR="005D5BC8" w:rsidRPr="00DC07F1" w:rsidRDefault="005D5BC8" w:rsidP="005D5BC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07F1">
        <w:rPr>
          <w:rFonts w:ascii="Times New Roman" w:hAnsi="Times New Roman" w:cs="Times New Roman"/>
          <w:sz w:val="24"/>
          <w:szCs w:val="24"/>
        </w:rPr>
        <w:t>SUBJECT:</w:t>
      </w:r>
      <w:r w:rsidRPr="00DC07F1">
        <w:rPr>
          <w:rFonts w:ascii="Times New Roman" w:hAnsi="Times New Roman" w:cs="Times New Roman"/>
          <w:sz w:val="24"/>
          <w:szCs w:val="24"/>
        </w:rPr>
        <w:tab/>
        <w:t>Recommendation for Award</w:t>
      </w:r>
    </w:p>
    <w:p w14:paraId="61BDB68F" w14:textId="77777777" w:rsidR="005D5BC8" w:rsidRPr="00DC07F1" w:rsidRDefault="005D5BC8" w:rsidP="005D5BC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611875B" w14:textId="77777777" w:rsidR="005D5BC8" w:rsidRPr="00DC07F1" w:rsidRDefault="005D5BC8" w:rsidP="005D5BC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07F1">
        <w:rPr>
          <w:rFonts w:ascii="Times New Roman" w:hAnsi="Times New Roman" w:cs="Times New Roman"/>
          <w:b/>
          <w:bCs/>
          <w:sz w:val="24"/>
          <w:szCs w:val="24"/>
        </w:rPr>
        <w:t>Solicitation Number:</w:t>
      </w:r>
      <w:r w:rsidRPr="00DC07F1">
        <w:rPr>
          <w:rFonts w:ascii="Times New Roman" w:hAnsi="Times New Roman" w:cs="Times New Roman"/>
          <w:sz w:val="24"/>
          <w:szCs w:val="24"/>
        </w:rPr>
        <w:t xml:space="preserve"> ______________________  </w:t>
      </w:r>
      <w:r w:rsidRPr="00DC07F1">
        <w:rPr>
          <w:rFonts w:ascii="Times New Roman" w:hAnsi="Times New Roman" w:cs="Times New Roman"/>
          <w:b/>
          <w:bCs/>
          <w:sz w:val="24"/>
          <w:szCs w:val="24"/>
        </w:rPr>
        <w:t>Procurement Folder Number:</w:t>
      </w:r>
      <w:r w:rsidRPr="00DC07F1">
        <w:rPr>
          <w:rFonts w:ascii="Times New Roman" w:hAnsi="Times New Roman" w:cs="Times New Roman"/>
          <w:sz w:val="24"/>
          <w:szCs w:val="24"/>
        </w:rPr>
        <w:t xml:space="preserve"> __________</w:t>
      </w:r>
    </w:p>
    <w:p w14:paraId="29828E1E" w14:textId="77777777" w:rsidR="005D5BC8" w:rsidRPr="00DC07F1" w:rsidRDefault="005D5BC8" w:rsidP="005D5BC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92E97F" w14:textId="77777777" w:rsidR="005D5BC8" w:rsidRPr="00DC07F1" w:rsidRDefault="005D5BC8" w:rsidP="005D5BC8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DC07F1">
        <w:rPr>
          <w:rFonts w:ascii="Times New Roman" w:hAnsi="Times New Roman" w:cs="Times New Roman"/>
          <w:b/>
          <w:bCs/>
          <w:sz w:val="24"/>
          <w:szCs w:val="24"/>
        </w:rPr>
        <w:t>Solicitation Description:</w:t>
      </w:r>
      <w:r w:rsidRPr="00DC07F1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14:paraId="6F146362" w14:textId="77777777" w:rsidR="005D5BC8" w:rsidRPr="00DC07F1" w:rsidRDefault="005D5BC8" w:rsidP="005D5BC8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14:paraId="7C3593EB" w14:textId="77777777" w:rsidR="005D5BC8" w:rsidRPr="00DC07F1" w:rsidRDefault="005D5BC8" w:rsidP="005D5BC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C07F1">
        <w:rPr>
          <w:rFonts w:ascii="Times New Roman" w:hAnsi="Times New Roman" w:cs="Times New Roman"/>
          <w:b/>
          <w:bCs/>
          <w:sz w:val="24"/>
          <w:szCs w:val="24"/>
        </w:rPr>
        <w:t>Bid Information:</w:t>
      </w:r>
    </w:p>
    <w:p w14:paraId="2E789F2D" w14:textId="77777777" w:rsidR="005D5BC8" w:rsidRPr="00DC07F1" w:rsidRDefault="005D5BC8" w:rsidP="005D5BC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47F3E1D" w14:textId="77777777" w:rsidR="005D5BC8" w:rsidRPr="00D623CD" w:rsidRDefault="005D5BC8" w:rsidP="005D5BC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DC07F1">
        <w:rPr>
          <w:rFonts w:ascii="Times New Roman" w:hAnsi="Times New Roman" w:cs="Times New Roman"/>
          <w:sz w:val="24"/>
          <w:szCs w:val="24"/>
        </w:rPr>
        <w:tab/>
      </w:r>
      <w:r w:rsidRPr="00DC07F1">
        <w:rPr>
          <w:rFonts w:ascii="Times New Roman" w:hAnsi="Times New Roman" w:cs="Times New Roman"/>
          <w:sz w:val="24"/>
          <w:szCs w:val="24"/>
        </w:rPr>
        <w:tab/>
      </w:r>
      <w:r w:rsidRPr="00D623CD">
        <w:rPr>
          <w:rFonts w:ascii="Times New Roman" w:hAnsi="Times New Roman" w:cs="Times New Roman"/>
          <w:sz w:val="24"/>
          <w:szCs w:val="24"/>
          <w:highlight w:val="yellow"/>
        </w:rPr>
        <w:t>[List Vendor # 1 Name - TOTAL BID AMOUNT]</w:t>
      </w:r>
    </w:p>
    <w:p w14:paraId="007EC44B" w14:textId="77777777" w:rsidR="005D5BC8" w:rsidRPr="00D623CD" w:rsidRDefault="005D5BC8" w:rsidP="005D5BC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D623CD">
        <w:rPr>
          <w:rFonts w:ascii="Times New Roman" w:hAnsi="Times New Roman" w:cs="Times New Roman"/>
          <w:sz w:val="24"/>
          <w:szCs w:val="24"/>
        </w:rPr>
        <w:tab/>
      </w:r>
      <w:r w:rsidRPr="00D623CD">
        <w:rPr>
          <w:rFonts w:ascii="Times New Roman" w:hAnsi="Times New Roman" w:cs="Times New Roman"/>
          <w:sz w:val="24"/>
          <w:szCs w:val="24"/>
        </w:rPr>
        <w:tab/>
      </w:r>
      <w:r w:rsidRPr="00D623CD">
        <w:rPr>
          <w:rFonts w:ascii="Times New Roman" w:hAnsi="Times New Roman" w:cs="Times New Roman"/>
          <w:sz w:val="24"/>
          <w:szCs w:val="24"/>
          <w:highlight w:val="yellow"/>
        </w:rPr>
        <w:t>[List Vendor # 2 Name - TOTAL BID AMOUNT]</w:t>
      </w:r>
    </w:p>
    <w:p w14:paraId="1A3D17FD" w14:textId="77777777" w:rsidR="005D5BC8" w:rsidRPr="00D623CD" w:rsidRDefault="005D5BC8" w:rsidP="005D5BC8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D623CD">
        <w:rPr>
          <w:rFonts w:ascii="Times New Roman" w:hAnsi="Times New Roman" w:cs="Times New Roman"/>
          <w:sz w:val="24"/>
          <w:szCs w:val="24"/>
          <w:highlight w:val="yellow"/>
        </w:rPr>
        <w:t>[List Vendor # 3 Name - TOTAL BID AMOUNT]</w:t>
      </w:r>
    </w:p>
    <w:p w14:paraId="34CDF4DE" w14:textId="77777777" w:rsidR="005D5BC8" w:rsidRDefault="005D5BC8" w:rsidP="005D5BC8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623CD">
        <w:rPr>
          <w:rFonts w:ascii="Times New Roman" w:hAnsi="Times New Roman" w:cs="Times New Roman"/>
          <w:sz w:val="24"/>
          <w:szCs w:val="24"/>
          <w:highlight w:val="yellow"/>
        </w:rPr>
        <w:t>[List Vendor # 4 Name - TOTAL BID AMOUNT]</w:t>
      </w:r>
    </w:p>
    <w:p w14:paraId="5C37B137" w14:textId="77777777" w:rsidR="005D5BC8" w:rsidRDefault="005D5BC8" w:rsidP="005D5B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9674E4" w14:textId="77777777" w:rsidR="005D5BC8" w:rsidRPr="005E7A1B" w:rsidRDefault="005D5BC8" w:rsidP="005D5B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7A1B">
        <w:rPr>
          <w:rFonts w:ascii="Times New Roman" w:hAnsi="Times New Roman" w:cs="Times New Roman"/>
          <w:b/>
          <w:bCs/>
          <w:sz w:val="24"/>
          <w:szCs w:val="24"/>
        </w:rPr>
        <w:t>Award Recommendation:  Check the appropriate box below.</w:t>
      </w:r>
    </w:p>
    <w:p w14:paraId="2A0F322F" w14:textId="77777777" w:rsidR="005D5BC8" w:rsidRDefault="005D5BC8" w:rsidP="005D5B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05095F" w14:textId="77777777" w:rsidR="005D5BC8" w:rsidRDefault="005D5BC8" w:rsidP="005D5B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 ] </w:t>
      </w:r>
      <w:r w:rsidRPr="00DC07F1">
        <w:rPr>
          <w:rFonts w:ascii="Times New Roman" w:hAnsi="Times New Roman" w:cs="Times New Roman"/>
          <w:b/>
          <w:bCs/>
          <w:sz w:val="24"/>
          <w:szCs w:val="24"/>
        </w:rPr>
        <w:t>Lowest Bid: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12C20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>signing below</w:t>
      </w:r>
      <w:r w:rsidRPr="00512C20">
        <w:rPr>
          <w:rFonts w:ascii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hAnsi="Times New Roman" w:cs="Times New Roman"/>
          <w:sz w:val="24"/>
          <w:szCs w:val="24"/>
        </w:rPr>
        <w:t>procurement officer certifies that bids have been properly evaluated and recommends award to ______________________________ as the lowest responsible bidder meeting the required specifications.</w:t>
      </w:r>
    </w:p>
    <w:p w14:paraId="4CBC273D" w14:textId="77777777" w:rsidR="005D5BC8" w:rsidRPr="00512C20" w:rsidRDefault="005D5BC8" w:rsidP="005D5BC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93A404D" w14:textId="77777777" w:rsidR="005D5BC8" w:rsidRDefault="005D5BC8" w:rsidP="005D5BC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19CA">
        <w:rPr>
          <w:rFonts w:ascii="Times New Roman" w:hAnsi="Times New Roman" w:cs="Times New Roman"/>
          <w:sz w:val="24"/>
          <w:szCs w:val="24"/>
        </w:rPr>
        <w:t xml:space="preserve">[  ] </w:t>
      </w:r>
      <w:r w:rsidRPr="00DC07F1">
        <w:rPr>
          <w:rFonts w:ascii="Times New Roman" w:hAnsi="Times New Roman" w:cs="Times New Roman"/>
          <w:b/>
          <w:bCs/>
          <w:sz w:val="24"/>
          <w:szCs w:val="24"/>
        </w:rPr>
        <w:t>Other Than Lowest Bid: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619CA">
        <w:rPr>
          <w:rFonts w:ascii="Times New Roman" w:hAnsi="Times New Roman" w:cs="Times New Roman"/>
          <w:sz w:val="24"/>
          <w:szCs w:val="24"/>
        </w:rPr>
        <w:t>By signing below, the procurement officer certifies that bids have been properly evaluated and recommends award to ______________________________ as the lowest responsible bidder meeting the required specifications.</w:t>
      </w:r>
      <w:r>
        <w:rPr>
          <w:rFonts w:ascii="Times New Roman" w:hAnsi="Times New Roman" w:cs="Times New Roman"/>
          <w:sz w:val="24"/>
          <w:szCs w:val="24"/>
        </w:rPr>
        <w:t xml:space="preserve">  Award to the lowest bid was not made due to disqualifications described in more detail below:  </w:t>
      </w:r>
    </w:p>
    <w:p w14:paraId="7AC1AE73" w14:textId="77777777" w:rsidR="005D5BC8" w:rsidRPr="00512C20" w:rsidRDefault="005D5BC8" w:rsidP="005D5BC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34E61DE" w14:textId="77777777" w:rsidR="005D5BC8" w:rsidRPr="00512C20" w:rsidRDefault="005D5BC8" w:rsidP="005D5BC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10D77AA" w14:textId="77777777" w:rsidR="005D5BC8" w:rsidRPr="00DC07F1" w:rsidRDefault="005D5BC8" w:rsidP="005D5BC8">
      <w:pPr>
        <w:spacing w:after="0" w:line="240" w:lineRule="auto"/>
        <w:ind w:left="3870" w:hanging="2430"/>
        <w:contextualSpacing/>
        <w:rPr>
          <w:rFonts w:ascii="Times New Roman" w:hAnsi="Times New Roman" w:cs="Times New Roman"/>
          <w:sz w:val="24"/>
          <w:szCs w:val="24"/>
        </w:rPr>
      </w:pPr>
      <w:r w:rsidRPr="00DC07F1">
        <w:rPr>
          <w:rFonts w:ascii="Times New Roman" w:hAnsi="Times New Roman" w:cs="Times New Roman"/>
          <w:sz w:val="24"/>
          <w:szCs w:val="24"/>
        </w:rPr>
        <w:t xml:space="preserve">List Vendor #  Name – </w:t>
      </w:r>
    </w:p>
    <w:p w14:paraId="1CB46B88" w14:textId="77777777" w:rsidR="005D5BC8" w:rsidRPr="00DC07F1" w:rsidRDefault="005D5BC8" w:rsidP="005D5BC8">
      <w:pPr>
        <w:spacing w:after="0" w:line="240" w:lineRule="auto"/>
        <w:ind w:left="3870" w:hanging="2430"/>
        <w:contextualSpacing/>
        <w:rPr>
          <w:rFonts w:ascii="Times New Roman" w:hAnsi="Times New Roman" w:cs="Times New Roman"/>
          <w:sz w:val="24"/>
          <w:szCs w:val="24"/>
        </w:rPr>
      </w:pPr>
      <w:r w:rsidRPr="00DC07F1">
        <w:rPr>
          <w:rFonts w:ascii="Times New Roman" w:hAnsi="Times New Roman" w:cs="Times New Roman"/>
          <w:sz w:val="24"/>
          <w:szCs w:val="24"/>
        </w:rPr>
        <w:t>Reason for Disqualification/Missed specification:</w:t>
      </w:r>
    </w:p>
    <w:p w14:paraId="508E11C7" w14:textId="77777777" w:rsidR="005D5BC8" w:rsidRPr="00DC07F1" w:rsidRDefault="005D5BC8" w:rsidP="005D5BC8">
      <w:pPr>
        <w:spacing w:after="0" w:line="240" w:lineRule="auto"/>
        <w:ind w:left="3870" w:hanging="2430"/>
        <w:contextualSpacing/>
        <w:rPr>
          <w:rFonts w:ascii="Times New Roman" w:hAnsi="Times New Roman" w:cs="Times New Roman"/>
          <w:sz w:val="24"/>
          <w:szCs w:val="24"/>
        </w:rPr>
      </w:pPr>
    </w:p>
    <w:p w14:paraId="754CE32B" w14:textId="77777777" w:rsidR="005D5BC8" w:rsidRPr="00DC07F1" w:rsidRDefault="005D5BC8" w:rsidP="005D5BC8">
      <w:pPr>
        <w:spacing w:after="0" w:line="240" w:lineRule="auto"/>
        <w:ind w:left="3870" w:hanging="2430"/>
        <w:contextualSpacing/>
        <w:rPr>
          <w:rFonts w:ascii="Times New Roman" w:hAnsi="Times New Roman" w:cs="Times New Roman"/>
          <w:sz w:val="24"/>
          <w:szCs w:val="24"/>
        </w:rPr>
      </w:pPr>
    </w:p>
    <w:p w14:paraId="21B3EDB2" w14:textId="77777777" w:rsidR="005D5BC8" w:rsidRPr="00DC07F1" w:rsidRDefault="005D5BC8" w:rsidP="005D5BC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EB28FEC" w14:textId="77777777" w:rsidR="005D5BC8" w:rsidRPr="00DC07F1" w:rsidRDefault="005D5BC8" w:rsidP="005D5BC8">
      <w:pPr>
        <w:spacing w:after="0" w:line="240" w:lineRule="auto"/>
        <w:ind w:left="3870" w:hanging="2430"/>
        <w:contextualSpacing/>
        <w:rPr>
          <w:rFonts w:ascii="Times New Roman" w:hAnsi="Times New Roman" w:cs="Times New Roman"/>
          <w:sz w:val="24"/>
          <w:szCs w:val="24"/>
        </w:rPr>
      </w:pPr>
      <w:r w:rsidRPr="00DC07F1">
        <w:rPr>
          <w:rFonts w:ascii="Times New Roman" w:hAnsi="Times New Roman" w:cs="Times New Roman"/>
          <w:sz w:val="24"/>
          <w:szCs w:val="24"/>
        </w:rPr>
        <w:t xml:space="preserve">List Vendor #  Name – </w:t>
      </w:r>
    </w:p>
    <w:p w14:paraId="7348046F" w14:textId="77777777" w:rsidR="005D5BC8" w:rsidRDefault="005D5BC8" w:rsidP="005D5BC8">
      <w:pPr>
        <w:spacing w:after="0" w:line="240" w:lineRule="auto"/>
        <w:ind w:left="3870" w:hanging="2430"/>
        <w:contextualSpacing/>
        <w:rPr>
          <w:rFonts w:ascii="Times New Roman" w:hAnsi="Times New Roman" w:cs="Times New Roman"/>
          <w:sz w:val="24"/>
          <w:szCs w:val="24"/>
        </w:rPr>
      </w:pPr>
      <w:r w:rsidRPr="00DC07F1">
        <w:rPr>
          <w:rFonts w:ascii="Times New Roman" w:hAnsi="Times New Roman" w:cs="Times New Roman"/>
          <w:sz w:val="24"/>
          <w:szCs w:val="24"/>
        </w:rPr>
        <w:t>Reason for Disqualification/Missed specification:</w:t>
      </w:r>
    </w:p>
    <w:p w14:paraId="230A2457" w14:textId="77777777" w:rsidR="002D6AAD" w:rsidRDefault="002D6AAD" w:rsidP="00E450A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2101E44E" w14:textId="77777777" w:rsidR="002D6AAD" w:rsidRDefault="002D6AAD" w:rsidP="00E450A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D78B902" w14:textId="77777777" w:rsidR="002D6AAD" w:rsidRDefault="002D6AAD" w:rsidP="00E450A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18EF186" w14:textId="77777777" w:rsidR="002D6AAD" w:rsidRDefault="002D6AAD" w:rsidP="00E450A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2964DCA6" w14:textId="1B5E73D8" w:rsidR="00F15C62" w:rsidRDefault="005E7A1B" w:rsidP="00E450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7A1B">
        <w:rPr>
          <w:rFonts w:ascii="Times New Roman" w:hAnsi="Times New Roman" w:cs="Times New Roman"/>
          <w:b/>
          <w:bCs/>
          <w:sz w:val="24"/>
          <w:szCs w:val="24"/>
        </w:rPr>
        <w:lastRenderedPageBreak/>
        <w:t>Manual Search Verifications:</w:t>
      </w:r>
      <w:r>
        <w:rPr>
          <w:rFonts w:ascii="Times New Roman" w:hAnsi="Times New Roman" w:cs="Times New Roman"/>
          <w:sz w:val="24"/>
          <w:szCs w:val="24"/>
        </w:rPr>
        <w:t xml:space="preserve">  By signing below the procurement officer certifies that he or she has verified that</w:t>
      </w:r>
      <w:r w:rsidR="00F15C62">
        <w:rPr>
          <w:rFonts w:ascii="Times New Roman" w:hAnsi="Times New Roman" w:cs="Times New Roman"/>
          <w:sz w:val="24"/>
          <w:szCs w:val="24"/>
        </w:rPr>
        <w:t>:</w:t>
      </w:r>
    </w:p>
    <w:p w14:paraId="55E09462" w14:textId="77777777" w:rsidR="00F15C62" w:rsidRDefault="00F15C62" w:rsidP="00E450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A1467FC" w14:textId="18F87717" w:rsidR="00611969" w:rsidRDefault="00F15C62" w:rsidP="00F15C62">
      <w:pPr>
        <w:spacing w:after="0" w:line="240" w:lineRule="auto"/>
        <w:ind w:left="108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   ]</w:t>
      </w:r>
      <w:r w:rsidR="005E7A1B">
        <w:rPr>
          <w:rFonts w:ascii="Times New Roman" w:hAnsi="Times New Roman" w:cs="Times New Roman"/>
          <w:sz w:val="24"/>
          <w:szCs w:val="24"/>
        </w:rPr>
        <w:t xml:space="preserve"> </w:t>
      </w:r>
      <w:r w:rsidR="00D91756">
        <w:rPr>
          <w:rFonts w:ascii="Times New Roman" w:hAnsi="Times New Roman" w:cs="Times New Roman"/>
          <w:sz w:val="24"/>
          <w:szCs w:val="24"/>
        </w:rPr>
        <w:tab/>
      </w:r>
      <w:r w:rsidRPr="00630327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5E7A1B" w:rsidRPr="00630327">
        <w:rPr>
          <w:rFonts w:ascii="Times New Roman" w:hAnsi="Times New Roman" w:cs="Times New Roman"/>
          <w:b/>
          <w:bCs/>
          <w:sz w:val="24"/>
          <w:szCs w:val="24"/>
        </w:rPr>
        <w:t>endor is in compliance</w:t>
      </w:r>
      <w:r w:rsidR="005E7A1B">
        <w:rPr>
          <w:rFonts w:ascii="Times New Roman" w:hAnsi="Times New Roman" w:cs="Times New Roman"/>
          <w:sz w:val="24"/>
          <w:szCs w:val="24"/>
        </w:rPr>
        <w:t xml:space="preserve"> with the Secretary of State requirements for business registration (or is not required to register with that office</w:t>
      </w:r>
      <w:r w:rsidR="001047BA">
        <w:rPr>
          <w:rFonts w:ascii="Times New Roman" w:hAnsi="Times New Roman" w:cs="Times New Roman"/>
          <w:sz w:val="24"/>
          <w:szCs w:val="24"/>
        </w:rPr>
        <w:t xml:space="preserve"> or has obtained the necessary exemption</w:t>
      </w:r>
      <w:r w:rsidR="005E7A1B">
        <w:rPr>
          <w:rFonts w:ascii="Times New Roman" w:hAnsi="Times New Roman" w:cs="Times New Roman"/>
          <w:sz w:val="24"/>
          <w:szCs w:val="24"/>
        </w:rPr>
        <w:t>), that the vendor is not identified as a debarred vendor within the Federal SAM system, and that the vendor is not listed on the West Virginia Purchasing Division’s list of debarred vendors.</w:t>
      </w:r>
    </w:p>
    <w:p w14:paraId="1F7BDCD7" w14:textId="77777777" w:rsidR="00F15C62" w:rsidRDefault="00F15C62" w:rsidP="00F15C62">
      <w:pPr>
        <w:spacing w:after="0" w:line="240" w:lineRule="auto"/>
        <w:ind w:left="108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0106D3C0" w14:textId="4FF0EB25" w:rsidR="00F15C62" w:rsidRDefault="00F15C62" w:rsidP="00630327">
      <w:pPr>
        <w:spacing w:after="0" w:line="240" w:lineRule="auto"/>
        <w:ind w:left="108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   ]</w:t>
      </w:r>
      <w:r>
        <w:rPr>
          <w:rFonts w:ascii="Times New Roman" w:hAnsi="Times New Roman" w:cs="Times New Roman"/>
          <w:sz w:val="24"/>
          <w:szCs w:val="24"/>
        </w:rPr>
        <w:tab/>
      </w:r>
      <w:r w:rsidRPr="00630327">
        <w:rPr>
          <w:rFonts w:ascii="Times New Roman" w:hAnsi="Times New Roman" w:cs="Times New Roman"/>
          <w:b/>
          <w:bCs/>
          <w:sz w:val="24"/>
          <w:szCs w:val="24"/>
        </w:rPr>
        <w:t>Vendor is not in compliance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r w:rsidRPr="00F15C62">
        <w:rPr>
          <w:rFonts w:ascii="Times New Roman" w:hAnsi="Times New Roman" w:cs="Times New Roman"/>
          <w:sz w:val="24"/>
          <w:szCs w:val="24"/>
        </w:rPr>
        <w:t>the Secretary of State requirements for business registration and this will need to remedied before contract award.</w:t>
      </w:r>
    </w:p>
    <w:p w14:paraId="64FAE5D0" w14:textId="084F4085" w:rsidR="00A64A94" w:rsidRDefault="00A64A94" w:rsidP="00E450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6AEDA1" w14:textId="77777777" w:rsidR="00A64A94" w:rsidRPr="00512C20" w:rsidRDefault="00A64A94" w:rsidP="00E450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1A22587" w14:textId="77777777" w:rsidR="00F944ED" w:rsidRPr="003E0A61" w:rsidRDefault="00F944ED" w:rsidP="00E450A3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4868D00" w14:textId="77777777" w:rsidR="00F944ED" w:rsidRPr="003E0A61" w:rsidRDefault="00F944ED" w:rsidP="00E450A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E0A61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</w:t>
      </w:r>
      <w:r w:rsidRPr="003E0A61">
        <w:rPr>
          <w:rFonts w:ascii="Times New Roman" w:hAnsi="Times New Roman" w:cs="Times New Roman"/>
        </w:rPr>
        <w:tab/>
      </w:r>
      <w:r w:rsidRPr="003E0A61">
        <w:rPr>
          <w:rFonts w:ascii="Times New Roman" w:hAnsi="Times New Roman" w:cs="Times New Roman"/>
        </w:rPr>
        <w:tab/>
        <w:t>__________________________</w:t>
      </w:r>
      <w:r>
        <w:rPr>
          <w:rFonts w:ascii="Times New Roman" w:hAnsi="Times New Roman" w:cs="Times New Roman"/>
        </w:rPr>
        <w:t>_____</w:t>
      </w:r>
      <w:r w:rsidRPr="003E0A6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</w:t>
      </w:r>
    </w:p>
    <w:p w14:paraId="48DC147D" w14:textId="354E35BD" w:rsidR="00F944ED" w:rsidRPr="003E0A61" w:rsidRDefault="005E7A1B" w:rsidP="00E450A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Procurement Officer Signature</w:t>
      </w:r>
      <w:r w:rsidR="00F944ED" w:rsidRPr="003E0A61">
        <w:rPr>
          <w:rFonts w:ascii="Times New Roman" w:hAnsi="Times New Roman" w:cs="Times New Roman"/>
        </w:rPr>
        <w:tab/>
      </w:r>
      <w:r w:rsidR="00F944ED" w:rsidRPr="003E0A61">
        <w:rPr>
          <w:rFonts w:ascii="Times New Roman" w:hAnsi="Times New Roman" w:cs="Times New Roman"/>
        </w:rPr>
        <w:tab/>
      </w:r>
      <w:r w:rsidR="00A64A94">
        <w:rPr>
          <w:rFonts w:ascii="Times New Roman" w:hAnsi="Times New Roman" w:cs="Times New Roman"/>
        </w:rPr>
        <w:tab/>
      </w:r>
      <w:r w:rsidR="00A64A94">
        <w:rPr>
          <w:rFonts w:ascii="Times New Roman" w:hAnsi="Times New Roman" w:cs="Times New Roman"/>
        </w:rPr>
        <w:tab/>
      </w:r>
      <w:r w:rsidR="00F944ED">
        <w:rPr>
          <w:rFonts w:ascii="Times New Roman" w:hAnsi="Times New Roman" w:cs="Times New Roman"/>
        </w:rPr>
        <w:t>Date</w:t>
      </w:r>
    </w:p>
    <w:p w14:paraId="3E0AD0EF" w14:textId="3462A47F" w:rsidR="00F944ED" w:rsidRPr="003E0A61" w:rsidRDefault="00F944ED" w:rsidP="00E450A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7583E">
        <w:rPr>
          <w:rFonts w:ascii="Times New Roman" w:hAnsi="Times New Roman" w:cs="Times New Roman"/>
        </w:rPr>
        <w:tab/>
      </w:r>
      <w:r w:rsidRPr="003E0A61">
        <w:rPr>
          <w:rFonts w:ascii="Times New Roman" w:hAnsi="Times New Roman" w:cs="Times New Roman"/>
        </w:rPr>
        <w:tab/>
      </w:r>
      <w:r w:rsidRPr="003E0A61">
        <w:rPr>
          <w:rFonts w:ascii="Times New Roman" w:hAnsi="Times New Roman" w:cs="Times New Roman"/>
        </w:rPr>
        <w:tab/>
      </w:r>
      <w:r w:rsidRPr="003E0A61">
        <w:rPr>
          <w:rFonts w:ascii="Times New Roman" w:hAnsi="Times New Roman" w:cs="Times New Roman"/>
        </w:rPr>
        <w:tab/>
      </w:r>
      <w:r w:rsidRPr="003E0A61">
        <w:rPr>
          <w:rFonts w:ascii="Times New Roman" w:hAnsi="Times New Roman" w:cs="Times New Roman"/>
        </w:rPr>
        <w:tab/>
      </w:r>
    </w:p>
    <w:p w14:paraId="3FFE2C47" w14:textId="1CCBD808" w:rsidR="00F944ED" w:rsidRDefault="00AD7074" w:rsidP="00E450A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14:paraId="532B6F64" w14:textId="461E5ECB" w:rsidR="00AD7074" w:rsidRDefault="00AD7074" w:rsidP="00E450A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Procurement Officer Printed Name</w:t>
      </w:r>
    </w:p>
    <w:p w14:paraId="162773E8" w14:textId="2991AA6F" w:rsidR="00AD7074" w:rsidRDefault="00AD7074" w:rsidP="00E450A3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2201676" w14:textId="29A57BC6" w:rsidR="00D543FA" w:rsidDel="00C258B1" w:rsidRDefault="00D543FA" w:rsidP="00E450A3">
      <w:pPr>
        <w:spacing w:after="0" w:line="240" w:lineRule="auto"/>
        <w:contextualSpacing/>
        <w:rPr>
          <w:del w:id="0" w:author="Knapp, Samantha S" w:date="2023-01-10T08:36:00Z"/>
          <w:rFonts w:ascii="Times New Roman" w:hAnsi="Times New Roman" w:cs="Times New Roman"/>
        </w:rPr>
      </w:pPr>
    </w:p>
    <w:p w14:paraId="38CE9732" w14:textId="2587E10D" w:rsidR="00B31090" w:rsidRPr="003C0CC7" w:rsidRDefault="00B31090" w:rsidP="00E450A3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B31090" w:rsidRPr="003C0CC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73592" w14:textId="77777777" w:rsidR="008C37F3" w:rsidRDefault="008C37F3" w:rsidP="00486BB9">
      <w:pPr>
        <w:spacing w:after="0" w:line="240" w:lineRule="auto"/>
      </w:pPr>
      <w:r>
        <w:separator/>
      </w:r>
    </w:p>
  </w:endnote>
  <w:endnote w:type="continuationSeparator" w:id="0">
    <w:p w14:paraId="6BEB5D15" w14:textId="77777777" w:rsidR="008C37F3" w:rsidRDefault="008C37F3" w:rsidP="00486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881D1" w14:textId="77777777" w:rsidR="008C37F3" w:rsidRDefault="008C37F3" w:rsidP="00486BB9">
      <w:pPr>
        <w:spacing w:after="0" w:line="240" w:lineRule="auto"/>
      </w:pPr>
      <w:r>
        <w:separator/>
      </w:r>
    </w:p>
  </w:footnote>
  <w:footnote w:type="continuationSeparator" w:id="0">
    <w:p w14:paraId="15020E7A" w14:textId="77777777" w:rsidR="008C37F3" w:rsidRDefault="008C37F3" w:rsidP="00486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A659A" w14:textId="507EBB57" w:rsidR="00E40A46" w:rsidRPr="00E40A46" w:rsidRDefault="00E40A46">
    <w:pPr>
      <w:pStyle w:val="Header"/>
      <w:rPr>
        <w:rFonts w:ascii="Arial Narrow" w:hAnsi="Arial Narrow"/>
        <w:b/>
        <w:bCs/>
      </w:rPr>
    </w:pPr>
    <w:r w:rsidRPr="00E40A46">
      <w:rPr>
        <w:rFonts w:ascii="Arial Narrow" w:hAnsi="Arial Narrow"/>
        <w:b/>
        <w:bCs/>
      </w:rPr>
      <w:t>WV-50A</w:t>
    </w:r>
  </w:p>
  <w:p w14:paraId="21352A02" w14:textId="2F9804BC" w:rsidR="00486BB9" w:rsidRPr="00486BB9" w:rsidRDefault="00486BB9">
    <w:pPr>
      <w:pStyle w:val="Header"/>
      <w:rPr>
        <w:rFonts w:ascii="Arial Narrow" w:hAnsi="Arial Narrow"/>
      </w:rPr>
    </w:pPr>
    <w:r w:rsidRPr="00486BB9">
      <w:rPr>
        <w:rFonts w:ascii="Arial Narrow" w:hAnsi="Arial Narrow"/>
      </w:rPr>
      <w:t>Rev. 1/</w:t>
    </w:r>
    <w:r w:rsidR="002D6AAD">
      <w:rPr>
        <w:rFonts w:ascii="Arial Narrow" w:hAnsi="Arial Narrow"/>
      </w:rPr>
      <w:t>20</w:t>
    </w:r>
    <w:r w:rsidRPr="00486BB9">
      <w:rPr>
        <w:rFonts w:ascii="Arial Narrow" w:hAnsi="Arial Narrow"/>
      </w:rPr>
      <w:t>/2023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napp, Samantha S">
    <w15:presenceInfo w15:providerId="AD" w15:userId="S::A054293@wv.gov::0341a1dc-6c95-4170-827c-9a92a5abcc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969"/>
    <w:rsid w:val="0006553F"/>
    <w:rsid w:val="001047BA"/>
    <w:rsid w:val="001575BC"/>
    <w:rsid w:val="00185284"/>
    <w:rsid w:val="002D6AAD"/>
    <w:rsid w:val="002F6231"/>
    <w:rsid w:val="0039160B"/>
    <w:rsid w:val="003C0CC7"/>
    <w:rsid w:val="00444130"/>
    <w:rsid w:val="00486BB9"/>
    <w:rsid w:val="00512C20"/>
    <w:rsid w:val="00570915"/>
    <w:rsid w:val="005710B4"/>
    <w:rsid w:val="005D0263"/>
    <w:rsid w:val="005D5BC8"/>
    <w:rsid w:val="005E7A1B"/>
    <w:rsid w:val="00611969"/>
    <w:rsid w:val="00613AD6"/>
    <w:rsid w:val="00630327"/>
    <w:rsid w:val="00650F76"/>
    <w:rsid w:val="006570AA"/>
    <w:rsid w:val="00701AD1"/>
    <w:rsid w:val="008C37F3"/>
    <w:rsid w:val="009F0F5B"/>
    <w:rsid w:val="00A32217"/>
    <w:rsid w:val="00A51E53"/>
    <w:rsid w:val="00A64A94"/>
    <w:rsid w:val="00AC6A24"/>
    <w:rsid w:val="00AD7074"/>
    <w:rsid w:val="00AE2A24"/>
    <w:rsid w:val="00B31090"/>
    <w:rsid w:val="00B469C2"/>
    <w:rsid w:val="00BE46A0"/>
    <w:rsid w:val="00C258B1"/>
    <w:rsid w:val="00C57855"/>
    <w:rsid w:val="00D543FA"/>
    <w:rsid w:val="00D619CA"/>
    <w:rsid w:val="00D623CD"/>
    <w:rsid w:val="00D91756"/>
    <w:rsid w:val="00D95FED"/>
    <w:rsid w:val="00DC07F1"/>
    <w:rsid w:val="00DF7160"/>
    <w:rsid w:val="00E30A89"/>
    <w:rsid w:val="00E40A46"/>
    <w:rsid w:val="00E41521"/>
    <w:rsid w:val="00E450A3"/>
    <w:rsid w:val="00E67A30"/>
    <w:rsid w:val="00EA3323"/>
    <w:rsid w:val="00ED7B86"/>
    <w:rsid w:val="00ED7BFA"/>
    <w:rsid w:val="00F15C62"/>
    <w:rsid w:val="00F944ED"/>
    <w:rsid w:val="00FB7411"/>
    <w:rsid w:val="00FE26A1"/>
    <w:rsid w:val="00FE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FB6F4"/>
  <w15:chartTrackingRefBased/>
  <w15:docId w15:val="{3FDDA4A1-6FEA-4FFD-98E6-9816F4EC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B9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C0CC7"/>
    <w:pPr>
      <w:spacing w:after="0" w:line="240" w:lineRule="auto"/>
    </w:pPr>
  </w:style>
  <w:style w:type="paragraph" w:styleId="Revision">
    <w:name w:val="Revision"/>
    <w:hidden/>
    <w:uiPriority w:val="99"/>
    <w:semiHidden/>
    <w:rsid w:val="00F15C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6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BB9"/>
  </w:style>
  <w:style w:type="paragraph" w:styleId="Footer">
    <w:name w:val="footer"/>
    <w:basedOn w:val="Normal"/>
    <w:link w:val="FooterChar"/>
    <w:uiPriority w:val="99"/>
    <w:unhideWhenUsed/>
    <w:rsid w:val="00486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Harper, Linda B</dc:creator>
  <cp:keywords/>
  <dc:description/>
  <cp:lastModifiedBy>Knapp, Samantha S</cp:lastModifiedBy>
  <cp:revision>5</cp:revision>
  <cp:lastPrinted>2023-01-10T17:29:00Z</cp:lastPrinted>
  <dcterms:created xsi:type="dcterms:W3CDTF">2023-01-19T14:44:00Z</dcterms:created>
  <dcterms:modified xsi:type="dcterms:W3CDTF">2023-01-20T16:47:00Z</dcterms:modified>
</cp:coreProperties>
</file>